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69" w:rsidRDefault="0054101D" w:rsidP="00295DEA">
      <w:pPr>
        <w:ind w:firstLine="708"/>
        <w:jc w:val="right"/>
      </w:pPr>
      <w:r w:rsidRPr="005930B4">
        <w:t xml:space="preserve">   </w:t>
      </w:r>
    </w:p>
    <w:p w:rsidR="002B1469" w:rsidRDefault="0054101D" w:rsidP="00295DEA">
      <w:pPr>
        <w:ind w:firstLine="708"/>
        <w:jc w:val="right"/>
      </w:pPr>
      <w:r w:rsidRPr="005930B4">
        <w:t xml:space="preserve">    </w:t>
      </w:r>
      <w:r w:rsidR="00295DEA" w:rsidRPr="003C7EAD">
        <w:t xml:space="preserve">Приложение </w:t>
      </w:r>
      <w:r w:rsidR="005930B4" w:rsidRPr="003C7EAD">
        <w:t>№</w:t>
      </w:r>
      <w:r w:rsidR="00295DEA" w:rsidRPr="003C7EAD">
        <w:t>4</w:t>
      </w:r>
      <w:r w:rsidR="005930B4" w:rsidRPr="003C7EAD">
        <w:t xml:space="preserve"> </w:t>
      </w:r>
    </w:p>
    <w:p w:rsidR="002B1469" w:rsidRDefault="005930B4" w:rsidP="00295DEA">
      <w:pPr>
        <w:ind w:firstLine="708"/>
        <w:jc w:val="right"/>
        <w:rPr>
          <w:ins w:id="0" w:author="Akhmad Inoyatov" w:date="2020-06-19T16:37:00Z"/>
        </w:rPr>
      </w:pPr>
      <w:r w:rsidRPr="00D075F9">
        <w:t>к Положению об отборе персонала</w:t>
      </w:r>
    </w:p>
    <w:p w:rsidR="00295DEA" w:rsidRPr="003C7EAD" w:rsidRDefault="005930B4" w:rsidP="00295DEA">
      <w:pPr>
        <w:ind w:firstLine="708"/>
        <w:jc w:val="right"/>
      </w:pPr>
      <w:r w:rsidRPr="00D075F9">
        <w:t xml:space="preserve"> в АКБ «</w:t>
      </w:r>
      <w:proofErr w:type="spellStart"/>
      <w:r w:rsidRPr="00D075F9">
        <w:t>Капиталбанк</w:t>
      </w:r>
      <w:proofErr w:type="spellEnd"/>
      <w:r w:rsidRPr="00D075F9">
        <w:t>»</w:t>
      </w:r>
    </w:p>
    <w:p w:rsidR="00295DEA" w:rsidRDefault="00295DEA" w:rsidP="00295DEA">
      <w:pPr>
        <w:pStyle w:val="2"/>
        <w:numPr>
          <w:ilvl w:val="0"/>
          <w:numId w:val="0"/>
        </w:numPr>
        <w:tabs>
          <w:tab w:val="left" w:pos="6840"/>
        </w:tabs>
        <w:spacing w:before="120"/>
        <w:ind w:right="-49"/>
        <w:jc w:val="center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7A246" wp14:editId="36490E0E">
                <wp:simplePos x="0" y="0"/>
                <wp:positionH relativeFrom="margin">
                  <wp:posOffset>5127320</wp:posOffset>
                </wp:positionH>
                <wp:positionV relativeFrom="paragraph">
                  <wp:posOffset>84455</wp:posOffset>
                </wp:positionV>
                <wp:extent cx="865505" cy="1072515"/>
                <wp:effectExtent l="0" t="0" r="10795" b="13335"/>
                <wp:wrapNone/>
                <wp:docPr id="1" name="Прямоугольник 1" descr="Фото&#10;3Х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DEA" w:rsidRPr="00DD1516" w:rsidRDefault="00295DEA" w:rsidP="00295D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1516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295DEA" w:rsidRPr="00DD1516" w:rsidRDefault="00295DEA" w:rsidP="00295D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1516">
                              <w:rPr>
                                <w:sz w:val="20"/>
                                <w:szCs w:val="20"/>
                              </w:rP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A246" id="Прямоугольник 1" o:spid="_x0000_s1026" alt="Фото&#10;3Х4" style="position:absolute;left:0;text-align:left;margin-left:403.75pt;margin-top:6.65pt;width:68.1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">
                <v:textbox>
                  <w:txbxContent>
                    <w:p w:rsidR="00295DEA" w:rsidRPr="00DD1516" w:rsidRDefault="00295DEA" w:rsidP="00295D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1516">
                        <w:rPr>
                          <w:sz w:val="20"/>
                          <w:szCs w:val="20"/>
                        </w:rPr>
                        <w:t>Фото</w:t>
                      </w:r>
                    </w:p>
                    <w:p w:rsidR="00295DEA" w:rsidRPr="00DD1516" w:rsidRDefault="00295DEA" w:rsidP="00295D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1516">
                        <w:rPr>
                          <w:sz w:val="20"/>
                          <w:szCs w:val="20"/>
                        </w:rPr>
                        <w:t>3Х4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5DEA" w:rsidRPr="008120A8" w:rsidRDefault="00295DEA" w:rsidP="00295DEA">
      <w:pPr>
        <w:pStyle w:val="2"/>
        <w:numPr>
          <w:ilvl w:val="0"/>
          <w:numId w:val="0"/>
        </w:numPr>
        <w:tabs>
          <w:tab w:val="left" w:pos="6840"/>
        </w:tabs>
        <w:spacing w:before="120"/>
        <w:ind w:right="-49"/>
        <w:jc w:val="center"/>
        <w:rPr>
          <w:i w:val="0"/>
        </w:rPr>
      </w:pPr>
      <w:r w:rsidRPr="008120A8">
        <w:rPr>
          <w:i w:val="0"/>
        </w:rPr>
        <w:t>РЕЗЮМЕ КАНДИДАТА</w:t>
      </w:r>
    </w:p>
    <w:p w:rsidR="00295DEA" w:rsidRPr="00A31022" w:rsidRDefault="00295DEA" w:rsidP="00295DEA">
      <w:pPr>
        <w:tabs>
          <w:tab w:val="left" w:pos="3174"/>
          <w:tab w:val="right" w:pos="10156"/>
        </w:tabs>
        <w:rPr>
          <w:sz w:val="16"/>
          <w:szCs w:val="16"/>
        </w:rPr>
      </w:pPr>
      <w:r w:rsidRPr="00A31022">
        <w:rPr>
          <w:sz w:val="16"/>
          <w:szCs w:val="16"/>
        </w:rPr>
        <w:tab/>
      </w:r>
      <w:r w:rsidRPr="00A31022">
        <w:rPr>
          <w:sz w:val="16"/>
          <w:szCs w:val="16"/>
        </w:rPr>
        <w:tab/>
      </w:r>
    </w:p>
    <w:p w:rsidR="00295DEA" w:rsidRDefault="00295DEA" w:rsidP="00295DEA">
      <w:pPr>
        <w:ind w:right="-51"/>
        <w:rPr>
          <w:sz w:val="20"/>
          <w:szCs w:val="20"/>
        </w:rPr>
      </w:pPr>
    </w:p>
    <w:p w:rsidR="00295DEA" w:rsidRDefault="00295DEA" w:rsidP="00295DEA">
      <w:pPr>
        <w:ind w:right="-51"/>
        <w:rPr>
          <w:sz w:val="20"/>
          <w:szCs w:val="20"/>
        </w:rPr>
      </w:pPr>
    </w:p>
    <w:p w:rsidR="00295DEA" w:rsidRDefault="00295DEA" w:rsidP="00295DEA">
      <w:pPr>
        <w:ind w:right="-51"/>
        <w:rPr>
          <w:sz w:val="20"/>
          <w:szCs w:val="20"/>
        </w:rPr>
      </w:pPr>
    </w:p>
    <w:p w:rsidR="00295DEA" w:rsidRDefault="00295DEA" w:rsidP="00295DEA">
      <w:pPr>
        <w:ind w:right="-51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2"/>
        <w:gridCol w:w="1845"/>
        <w:gridCol w:w="2843"/>
        <w:gridCol w:w="2295"/>
      </w:tblGrid>
      <w:tr w:rsidR="00295DEA" w:rsidRPr="00DD1516" w:rsidTr="0054101D">
        <w:tc>
          <w:tcPr>
            <w:tcW w:w="2251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Претендующего на должность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2749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54101D">
        <w:tc>
          <w:tcPr>
            <w:tcW w:w="2251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Ф.И.О. (полностью)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2749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54101D">
        <w:tc>
          <w:tcPr>
            <w:tcW w:w="1264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Дата рождения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987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1521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228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54101D">
        <w:tc>
          <w:tcPr>
            <w:tcW w:w="2251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Адрес фактического проживания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2749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54101D">
        <w:tc>
          <w:tcPr>
            <w:tcW w:w="2251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 xml:space="preserve">Укажите, как мы можем с Вами связаться (домашний, мобильный телефоны и </w:t>
            </w:r>
            <w:r w:rsidRPr="00DD1516">
              <w:rPr>
                <w:sz w:val="20"/>
                <w:szCs w:val="20"/>
                <w:lang w:val="en-US"/>
              </w:rPr>
              <w:t>e</w:t>
            </w:r>
            <w:r w:rsidRPr="00DD1516">
              <w:rPr>
                <w:sz w:val="20"/>
                <w:szCs w:val="20"/>
              </w:rPr>
              <w:t>-</w:t>
            </w:r>
            <w:r w:rsidRPr="00DD1516">
              <w:rPr>
                <w:sz w:val="20"/>
                <w:szCs w:val="20"/>
                <w:lang w:val="en-US"/>
              </w:rPr>
              <w:t>mail</w:t>
            </w:r>
            <w:r w:rsidRPr="00DD1516">
              <w:rPr>
                <w:sz w:val="20"/>
                <w:szCs w:val="20"/>
              </w:rPr>
              <w:t>)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2749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54101D">
        <w:tc>
          <w:tcPr>
            <w:tcW w:w="2251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С какой даты Вы можете приступить к работе?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2749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54101D">
        <w:tc>
          <w:tcPr>
            <w:tcW w:w="2251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  <w:r w:rsidRPr="00DD1516">
              <w:rPr>
                <w:sz w:val="20"/>
                <w:szCs w:val="20"/>
              </w:rPr>
              <w:t>Готовы ли Вы (при необходимости) к переезду в другой город Узбекистана?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2749" w:type="pct"/>
            <w:gridSpan w:val="2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ind w:right="-51"/>
        <w:rPr>
          <w:rFonts w:cs="Tahoma"/>
          <w:b/>
          <w:sz w:val="20"/>
          <w:szCs w:val="20"/>
        </w:rPr>
      </w:pPr>
      <w:r w:rsidRPr="00DD1516">
        <w:rPr>
          <w:rFonts w:cs="Tahoma"/>
          <w:b/>
          <w:sz w:val="20"/>
          <w:szCs w:val="20"/>
        </w:rPr>
        <w:t>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2"/>
        <w:gridCol w:w="2205"/>
        <w:gridCol w:w="2011"/>
        <w:gridCol w:w="2267"/>
      </w:tblGrid>
      <w:tr w:rsidR="00295DEA" w:rsidRPr="00DD1516" w:rsidTr="00336E2C">
        <w:tc>
          <w:tcPr>
            <w:tcW w:w="1531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1180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 xml:space="preserve">Даты начала и окончания </w:t>
            </w:r>
          </w:p>
        </w:tc>
        <w:tc>
          <w:tcPr>
            <w:tcW w:w="1076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 xml:space="preserve">Факультет </w:t>
            </w:r>
          </w:p>
        </w:tc>
        <w:tc>
          <w:tcPr>
            <w:tcW w:w="1213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Специальность (тема квалификационной работы)</w:t>
            </w:r>
          </w:p>
        </w:tc>
      </w:tr>
      <w:tr w:rsidR="00295DEA" w:rsidRPr="00DD1516" w:rsidTr="00336E2C">
        <w:trPr>
          <w:trHeight w:val="574"/>
        </w:trPr>
        <w:tc>
          <w:tcPr>
            <w:tcW w:w="1531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180" w:type="pct"/>
          </w:tcPr>
          <w:p w:rsidR="00336E2C" w:rsidRDefault="00336E2C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  <w:p w:rsidR="00295DEA" w:rsidRPr="00336E2C" w:rsidRDefault="00295DEA" w:rsidP="00336E2C">
            <w:pPr>
              <w:ind w:firstLine="708"/>
              <w:rPr>
                <w:rFonts w:cs="Tahoma"/>
                <w:sz w:val="20"/>
                <w:szCs w:val="20"/>
              </w:rPr>
            </w:pPr>
          </w:p>
        </w:tc>
        <w:tc>
          <w:tcPr>
            <w:tcW w:w="1076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213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</w:tr>
      <w:tr w:rsidR="00295DEA" w:rsidRPr="00DD1516" w:rsidTr="00336E2C">
        <w:trPr>
          <w:trHeight w:val="557"/>
        </w:trPr>
        <w:tc>
          <w:tcPr>
            <w:tcW w:w="1531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180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076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213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</w:tr>
      <w:tr w:rsidR="00295DEA" w:rsidRPr="00DD1516" w:rsidTr="00336E2C">
        <w:trPr>
          <w:trHeight w:val="520"/>
        </w:trPr>
        <w:tc>
          <w:tcPr>
            <w:tcW w:w="1531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180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076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213" w:type="pct"/>
          </w:tcPr>
          <w:p w:rsidR="00295DEA" w:rsidRPr="00DD1516" w:rsidRDefault="00295DEA" w:rsidP="00295DEA">
            <w:pPr>
              <w:ind w:right="-49"/>
              <w:rPr>
                <w:rFonts w:cs="Tahoma"/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ind w:right="-51"/>
        <w:rPr>
          <w:rFonts w:cs="Tahoma"/>
          <w:b/>
          <w:sz w:val="20"/>
          <w:szCs w:val="20"/>
        </w:rPr>
      </w:pPr>
      <w:r w:rsidRPr="00DD1516">
        <w:rPr>
          <w:rFonts w:cs="Tahoma"/>
          <w:b/>
          <w:sz w:val="20"/>
          <w:szCs w:val="20"/>
        </w:rPr>
        <w:t>Дополнительное образование, спецкурсы, стажировки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2447"/>
        <w:gridCol w:w="3301"/>
      </w:tblGrid>
      <w:tr w:rsidR="00295DEA" w:rsidRPr="00DD1516" w:rsidTr="00336E2C">
        <w:tc>
          <w:tcPr>
            <w:tcW w:w="1924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Полное название учебного заведения или места стажировки</w:t>
            </w:r>
          </w:p>
        </w:tc>
        <w:tc>
          <w:tcPr>
            <w:tcW w:w="1309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Даты начала и окончания</w:t>
            </w:r>
          </w:p>
        </w:tc>
        <w:tc>
          <w:tcPr>
            <w:tcW w:w="1766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Наименование курса, семинара, тренинга, тема стажировки</w:t>
            </w:r>
          </w:p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</w:p>
        </w:tc>
      </w:tr>
      <w:tr w:rsidR="00295DEA" w:rsidRPr="00DD1516" w:rsidTr="00336E2C">
        <w:trPr>
          <w:trHeight w:val="609"/>
        </w:trPr>
        <w:tc>
          <w:tcPr>
            <w:tcW w:w="1924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309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766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</w:tr>
      <w:tr w:rsidR="00295DEA" w:rsidRPr="00DD1516" w:rsidTr="00336E2C">
        <w:trPr>
          <w:trHeight w:val="545"/>
        </w:trPr>
        <w:tc>
          <w:tcPr>
            <w:tcW w:w="1924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309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766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</w:tr>
      <w:tr w:rsidR="00295DEA" w:rsidRPr="00DD1516" w:rsidTr="00336E2C">
        <w:trPr>
          <w:trHeight w:val="567"/>
        </w:trPr>
        <w:tc>
          <w:tcPr>
            <w:tcW w:w="1924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309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  <w:tc>
          <w:tcPr>
            <w:tcW w:w="1766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spacing w:before="120"/>
        <w:ind w:right="-49"/>
        <w:rPr>
          <w:rFonts w:cs="Tahoma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1"/>
        <w:gridCol w:w="4104"/>
      </w:tblGrid>
      <w:tr w:rsidR="00295DEA" w:rsidRPr="00DD1516" w:rsidTr="00336E2C">
        <w:tc>
          <w:tcPr>
            <w:tcW w:w="2804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  <w:r w:rsidRPr="00DD1516">
              <w:rPr>
                <w:rFonts w:cs="Tahoma"/>
                <w:sz w:val="20"/>
                <w:szCs w:val="20"/>
              </w:rPr>
              <w:t>Какие награды (почетные грамоты, дипломы, именные стипендии, гранты) Вы когда-либо получали? Укажите название награды и за что Вы ее получили</w:t>
            </w:r>
          </w:p>
        </w:tc>
        <w:tc>
          <w:tcPr>
            <w:tcW w:w="2196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</w:tr>
      <w:tr w:rsidR="00295DEA" w:rsidRPr="00DD1516" w:rsidTr="00336E2C">
        <w:tc>
          <w:tcPr>
            <w:tcW w:w="2804" w:type="pct"/>
          </w:tcPr>
          <w:p w:rsidR="00295DEA" w:rsidRPr="00DD1516" w:rsidRDefault="00295DEA" w:rsidP="00295DEA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  <w:r w:rsidRPr="00DD1516">
              <w:rPr>
                <w:rFonts w:cs="Tahoma"/>
                <w:sz w:val="20"/>
                <w:szCs w:val="20"/>
              </w:rPr>
              <w:t>Укажите Ваши минимальные ожидания по заработной плате (</w:t>
            </w:r>
            <w:proofErr w:type="spellStart"/>
            <w:r w:rsidRPr="00DD1516">
              <w:rPr>
                <w:rFonts w:cs="Tahoma"/>
                <w:sz w:val="20"/>
                <w:szCs w:val="20"/>
              </w:rPr>
              <w:t>сум</w:t>
            </w:r>
            <w:proofErr w:type="spellEnd"/>
            <w:r w:rsidRPr="00DD1516">
              <w:rPr>
                <w:rFonts w:cs="Tahoma"/>
                <w:sz w:val="20"/>
                <w:szCs w:val="20"/>
              </w:rPr>
              <w:t>).</w:t>
            </w:r>
          </w:p>
        </w:tc>
        <w:tc>
          <w:tcPr>
            <w:tcW w:w="2196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</w:tr>
      <w:tr w:rsidR="00295DEA" w:rsidRPr="00DD1516" w:rsidTr="00336E2C">
        <w:tc>
          <w:tcPr>
            <w:tcW w:w="2804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  <w:r w:rsidRPr="00DD1516">
              <w:rPr>
                <w:rFonts w:cs="Tahoma"/>
                <w:sz w:val="20"/>
                <w:szCs w:val="20"/>
              </w:rPr>
              <w:t>Какой компьютерной и офисной техникой, компьютерными программами Вы уверенно пользуетесь?</w:t>
            </w:r>
          </w:p>
        </w:tc>
        <w:tc>
          <w:tcPr>
            <w:tcW w:w="2196" w:type="pct"/>
          </w:tcPr>
          <w:p w:rsidR="00295DEA" w:rsidRPr="00DD1516" w:rsidRDefault="00295DEA" w:rsidP="00EE41C4">
            <w:pPr>
              <w:spacing w:before="120"/>
              <w:ind w:right="-49"/>
              <w:rPr>
                <w:rFonts w:cs="Tahoma"/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spacing w:before="120"/>
        <w:ind w:right="-51"/>
        <w:rPr>
          <w:rFonts w:cs="Tahoma"/>
          <w:b/>
          <w:sz w:val="20"/>
          <w:szCs w:val="20"/>
        </w:rPr>
      </w:pPr>
      <w:r w:rsidRPr="00DD1516">
        <w:rPr>
          <w:rFonts w:cs="Tahoma"/>
          <w:b/>
          <w:sz w:val="20"/>
          <w:szCs w:val="20"/>
        </w:rPr>
        <w:lastRenderedPageBreak/>
        <w:t xml:space="preserve">Какими языками Вы владеете и в какой степени: </w:t>
      </w:r>
    </w:p>
    <w:p w:rsidR="00295DEA" w:rsidRPr="00DD1516" w:rsidRDefault="00295DEA" w:rsidP="00295DEA">
      <w:pPr>
        <w:spacing w:before="120"/>
        <w:ind w:right="-51"/>
        <w:rPr>
          <w:rFonts w:cs="Tahoma"/>
          <w:sz w:val="20"/>
          <w:szCs w:val="20"/>
        </w:rPr>
      </w:pPr>
      <w:r w:rsidRPr="00DD1516">
        <w:rPr>
          <w:rFonts w:cs="Tahoma"/>
          <w:sz w:val="20"/>
          <w:szCs w:val="20"/>
        </w:rPr>
        <w:t>Отлично – 3, хорошо - 2, плохо - 1, не владею - 0.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1273"/>
        <w:gridCol w:w="1133"/>
        <w:gridCol w:w="991"/>
        <w:gridCol w:w="1144"/>
      </w:tblGrid>
      <w:tr w:rsidR="00295DEA" w:rsidRPr="00DD1516" w:rsidTr="00336E2C">
        <w:tc>
          <w:tcPr>
            <w:tcW w:w="2571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Язык / степень владения</w:t>
            </w:r>
          </w:p>
        </w:tc>
        <w:tc>
          <w:tcPr>
            <w:tcW w:w="681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Говорю</w:t>
            </w:r>
          </w:p>
        </w:tc>
        <w:tc>
          <w:tcPr>
            <w:tcW w:w="606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Понимаю</w:t>
            </w:r>
          </w:p>
        </w:tc>
        <w:tc>
          <w:tcPr>
            <w:tcW w:w="530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Читаю</w:t>
            </w:r>
          </w:p>
        </w:tc>
        <w:tc>
          <w:tcPr>
            <w:tcW w:w="612" w:type="pct"/>
          </w:tcPr>
          <w:p w:rsidR="00295DEA" w:rsidRPr="00DD1516" w:rsidRDefault="00295DEA" w:rsidP="00EE41C4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Пишу</w:t>
            </w:r>
          </w:p>
        </w:tc>
      </w:tr>
      <w:tr w:rsidR="00295DEA" w:rsidRPr="00DD1516" w:rsidTr="00336E2C">
        <w:tc>
          <w:tcPr>
            <w:tcW w:w="2571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Русский</w:t>
            </w:r>
          </w:p>
        </w:tc>
        <w:tc>
          <w:tcPr>
            <w:tcW w:w="681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06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530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1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336E2C">
        <w:tc>
          <w:tcPr>
            <w:tcW w:w="2571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Узбекский</w:t>
            </w:r>
          </w:p>
        </w:tc>
        <w:tc>
          <w:tcPr>
            <w:tcW w:w="681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06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530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1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336E2C">
        <w:trPr>
          <w:trHeight w:val="191"/>
        </w:trPr>
        <w:tc>
          <w:tcPr>
            <w:tcW w:w="2571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Другой (укажите какой именно)</w:t>
            </w:r>
            <w:r w:rsidRPr="00DD1516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81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06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530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  <w:tc>
          <w:tcPr>
            <w:tcW w:w="61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</w:tr>
    </w:tbl>
    <w:p w:rsidR="00295DEA" w:rsidRPr="00DD1516" w:rsidRDefault="00295DEA" w:rsidP="00295DEA">
      <w:pPr>
        <w:spacing w:before="120"/>
        <w:ind w:right="-51"/>
        <w:rPr>
          <w:rFonts w:cs="Tahoma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1"/>
        <w:gridCol w:w="4654"/>
      </w:tblGrid>
      <w:tr w:rsidR="00295DEA" w:rsidRPr="00DD1516" w:rsidTr="00336E2C">
        <w:tc>
          <w:tcPr>
            <w:tcW w:w="2510" w:type="pct"/>
          </w:tcPr>
          <w:p w:rsidR="00295DEA" w:rsidRPr="00DD1516" w:rsidRDefault="00295DEA" w:rsidP="00EE41C4">
            <w:pPr>
              <w:spacing w:before="120"/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Что еще из того, что Вы хорошо умеете и любите делать, может быть Вам полезно в работе?</w:t>
            </w:r>
          </w:p>
          <w:p w:rsidR="00295DEA" w:rsidRPr="00DD1516" w:rsidRDefault="00295DEA" w:rsidP="00EE41C4">
            <w:pPr>
              <w:spacing w:before="120"/>
              <w:ind w:right="-51"/>
              <w:rPr>
                <w:rFonts w:cs="Tahoma"/>
                <w:sz w:val="20"/>
                <w:szCs w:val="20"/>
              </w:rPr>
            </w:pPr>
          </w:p>
        </w:tc>
        <w:tc>
          <w:tcPr>
            <w:tcW w:w="2490" w:type="pct"/>
          </w:tcPr>
          <w:p w:rsidR="00295DEA" w:rsidRPr="00DD1516" w:rsidRDefault="00295DEA" w:rsidP="00EE41C4">
            <w:pPr>
              <w:spacing w:before="120"/>
              <w:ind w:right="-51"/>
              <w:rPr>
                <w:rFonts w:cs="Tahoma"/>
                <w:sz w:val="20"/>
                <w:szCs w:val="20"/>
              </w:rPr>
            </w:pPr>
          </w:p>
        </w:tc>
      </w:tr>
      <w:tr w:rsidR="00295DEA" w:rsidRPr="00DD1516" w:rsidTr="00336E2C">
        <w:tc>
          <w:tcPr>
            <w:tcW w:w="2510" w:type="pct"/>
          </w:tcPr>
          <w:p w:rsidR="00295DEA" w:rsidRPr="00DD1516" w:rsidRDefault="00295DEA" w:rsidP="00EE41C4">
            <w:pPr>
              <w:spacing w:before="120"/>
              <w:ind w:right="-51"/>
              <w:rPr>
                <w:rFonts w:cs="Tahoma"/>
                <w:sz w:val="20"/>
                <w:szCs w:val="20"/>
              </w:rPr>
            </w:pPr>
            <w:r w:rsidRPr="00DD1516">
              <w:rPr>
                <w:rFonts w:cs="Tahoma"/>
                <w:sz w:val="20"/>
                <w:szCs w:val="20"/>
              </w:rPr>
              <w:t>Какие из Ваших личных качеств будут Вам особенно полезны в работе?</w:t>
            </w:r>
          </w:p>
          <w:p w:rsidR="00295DEA" w:rsidRPr="00DD1516" w:rsidRDefault="00295DEA" w:rsidP="00EE41C4">
            <w:pPr>
              <w:spacing w:before="120"/>
              <w:ind w:right="-51"/>
              <w:rPr>
                <w:rFonts w:cs="Tahoma"/>
                <w:sz w:val="20"/>
                <w:szCs w:val="20"/>
              </w:rPr>
            </w:pPr>
          </w:p>
        </w:tc>
        <w:tc>
          <w:tcPr>
            <w:tcW w:w="2490" w:type="pct"/>
          </w:tcPr>
          <w:p w:rsidR="00295DEA" w:rsidRPr="00DD1516" w:rsidRDefault="00295DEA" w:rsidP="00EE41C4">
            <w:pPr>
              <w:spacing w:before="120"/>
              <w:ind w:right="-51"/>
              <w:rPr>
                <w:rFonts w:cs="Tahoma"/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spacing w:before="120"/>
        <w:ind w:right="-51"/>
        <w:rPr>
          <w:rFonts w:cs="Tahoma"/>
          <w:b/>
          <w:sz w:val="20"/>
          <w:szCs w:val="20"/>
        </w:rPr>
      </w:pPr>
      <w:r w:rsidRPr="00DD1516">
        <w:rPr>
          <w:rFonts w:cs="Tahoma"/>
          <w:b/>
          <w:sz w:val="20"/>
          <w:szCs w:val="20"/>
        </w:rPr>
        <w:t>Впишите, пожалуйста, максимально полно сведения о Ваших интересах в приведенную ниже таблицу.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97"/>
      </w:tblGrid>
      <w:tr w:rsidR="00295DEA" w:rsidRPr="00DD1516" w:rsidTr="00336E2C">
        <w:tc>
          <w:tcPr>
            <w:tcW w:w="828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Спорт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417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336E2C">
        <w:tc>
          <w:tcPr>
            <w:tcW w:w="828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Книги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417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336E2C">
        <w:tc>
          <w:tcPr>
            <w:tcW w:w="828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Увлечения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417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  <w:tr w:rsidR="00295DEA" w:rsidRPr="00DD1516" w:rsidTr="00336E2C">
        <w:tc>
          <w:tcPr>
            <w:tcW w:w="828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Прочее</w:t>
            </w:r>
          </w:p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  <w:tc>
          <w:tcPr>
            <w:tcW w:w="4172" w:type="pct"/>
          </w:tcPr>
          <w:p w:rsidR="00295DEA" w:rsidRPr="00DD1516" w:rsidRDefault="00295DEA" w:rsidP="00EE41C4">
            <w:pPr>
              <w:ind w:right="-51"/>
              <w:rPr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90"/>
        <w:gridCol w:w="4955"/>
      </w:tblGrid>
      <w:tr w:rsidR="00295DEA" w:rsidRPr="00DD1516" w:rsidTr="00336E2C">
        <w:tc>
          <w:tcPr>
            <w:tcW w:w="2349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Семейное положение (женат/замужем, разведен/а, холост, не замужем)</w:t>
            </w:r>
          </w:p>
        </w:tc>
        <w:tc>
          <w:tcPr>
            <w:tcW w:w="2651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rPr>
          <w:sz w:val="20"/>
          <w:szCs w:val="20"/>
        </w:rPr>
      </w:pPr>
    </w:p>
    <w:p w:rsidR="00295DEA" w:rsidRPr="00DD1516" w:rsidRDefault="00295DEA" w:rsidP="00295DEA">
      <w:pPr>
        <w:rPr>
          <w:b/>
          <w:sz w:val="20"/>
          <w:szCs w:val="20"/>
        </w:rPr>
      </w:pPr>
      <w:r w:rsidRPr="00DD1516">
        <w:rPr>
          <w:b/>
          <w:sz w:val="20"/>
          <w:szCs w:val="20"/>
        </w:rPr>
        <w:t>Сведения о близких родственниках: родители, братья, сестры, супруг(а), дети (с кем вместе живете):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448"/>
        <w:gridCol w:w="1690"/>
        <w:gridCol w:w="2301"/>
        <w:gridCol w:w="1811"/>
        <w:gridCol w:w="3095"/>
      </w:tblGrid>
      <w:tr w:rsidR="00295DEA" w:rsidRPr="00DD1516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№</w:t>
            </w:r>
          </w:p>
        </w:tc>
        <w:tc>
          <w:tcPr>
            <w:tcW w:w="904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231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Ф.И.О. полностью</w:t>
            </w:r>
          </w:p>
        </w:tc>
        <w:tc>
          <w:tcPr>
            <w:tcW w:w="969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1657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Место работы и занимаемая должность</w:t>
            </w:r>
          </w:p>
        </w:tc>
      </w:tr>
      <w:tr w:rsidR="00295DEA" w:rsidRPr="00DD1516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DEA" w:rsidRPr="00DD1516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DEA" w:rsidRPr="00DD1516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DEA" w:rsidRPr="00DD1516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DEA" w:rsidRPr="00DD1516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DEA" w:rsidRPr="00DD1516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DEA" w:rsidRPr="00DD1516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5DEA" w:rsidRPr="00DD1516" w:rsidTr="00336E2C">
        <w:trPr>
          <w:jc w:val="center"/>
        </w:trPr>
        <w:tc>
          <w:tcPr>
            <w:tcW w:w="240" w:type="pct"/>
          </w:tcPr>
          <w:p w:rsidR="00295DEA" w:rsidRPr="00DD1516" w:rsidRDefault="00295DEA" w:rsidP="00EE41C4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7" w:type="pct"/>
          </w:tcPr>
          <w:p w:rsidR="00295DEA" w:rsidRPr="00DD1516" w:rsidRDefault="00295DEA" w:rsidP="00EE41C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5729"/>
      </w:tblGrid>
      <w:tr w:rsidR="00295DEA" w:rsidRPr="00DD1516" w:rsidTr="00EE41C4">
        <w:tc>
          <w:tcPr>
            <w:tcW w:w="3794" w:type="dxa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Имеете ли Вы или Ваши родственники судимость</w:t>
            </w:r>
          </w:p>
        </w:tc>
        <w:tc>
          <w:tcPr>
            <w:tcW w:w="6218" w:type="dxa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EE41C4">
        <w:tc>
          <w:tcPr>
            <w:tcW w:w="3794" w:type="dxa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Кто из ваших родственников или знакомых работает в АКБ «</w:t>
            </w:r>
            <w:proofErr w:type="spellStart"/>
            <w:r w:rsidRPr="00DD1516">
              <w:rPr>
                <w:sz w:val="20"/>
                <w:szCs w:val="20"/>
              </w:rPr>
              <w:t>Капиталбанк</w:t>
            </w:r>
            <w:proofErr w:type="spellEnd"/>
            <w:r w:rsidRPr="00DD1516">
              <w:rPr>
                <w:sz w:val="20"/>
                <w:szCs w:val="20"/>
              </w:rPr>
              <w:t>»?</w:t>
            </w:r>
          </w:p>
        </w:tc>
        <w:tc>
          <w:tcPr>
            <w:tcW w:w="6218" w:type="dxa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rPr>
          <w:sz w:val="20"/>
          <w:szCs w:val="20"/>
        </w:rPr>
      </w:pPr>
    </w:p>
    <w:p w:rsidR="00295DEA" w:rsidRPr="00DD1516" w:rsidRDefault="00295DEA" w:rsidP="00295DEA">
      <w:pPr>
        <w:rPr>
          <w:b/>
          <w:sz w:val="20"/>
          <w:szCs w:val="20"/>
        </w:rPr>
      </w:pPr>
      <w:r w:rsidRPr="00DD1516">
        <w:rPr>
          <w:b/>
          <w:sz w:val="20"/>
          <w:szCs w:val="20"/>
        </w:rPr>
        <w:t>Трудовая деятельность (начиная с последнего места работы, за последние 5 лет)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34"/>
        <w:gridCol w:w="2165"/>
        <w:gridCol w:w="1819"/>
        <w:gridCol w:w="1805"/>
        <w:gridCol w:w="1693"/>
        <w:gridCol w:w="1329"/>
      </w:tblGrid>
      <w:tr w:rsidR="00295DEA" w:rsidRPr="00DD1516" w:rsidTr="007827F6">
        <w:tc>
          <w:tcPr>
            <w:tcW w:w="286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№</w:t>
            </w:r>
          </w:p>
        </w:tc>
        <w:tc>
          <w:tcPr>
            <w:tcW w:w="1159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Даты приема/увольнения</w:t>
            </w:r>
          </w:p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(месяц, год)</w:t>
            </w:r>
          </w:p>
        </w:tc>
        <w:tc>
          <w:tcPr>
            <w:tcW w:w="973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Название организации</w:t>
            </w:r>
          </w:p>
        </w:tc>
        <w:tc>
          <w:tcPr>
            <w:tcW w:w="966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Должность</w:t>
            </w:r>
          </w:p>
        </w:tc>
        <w:tc>
          <w:tcPr>
            <w:tcW w:w="905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 xml:space="preserve">Размер зарплаты (среднемесячная, тыс. </w:t>
            </w:r>
            <w:proofErr w:type="spellStart"/>
            <w:r w:rsidRPr="00DD1516">
              <w:rPr>
                <w:sz w:val="20"/>
                <w:szCs w:val="20"/>
              </w:rPr>
              <w:t>сум</w:t>
            </w:r>
            <w:proofErr w:type="spellEnd"/>
            <w:r w:rsidRPr="00DD1516">
              <w:rPr>
                <w:sz w:val="20"/>
                <w:szCs w:val="20"/>
              </w:rPr>
              <w:t>)</w:t>
            </w:r>
          </w:p>
        </w:tc>
        <w:tc>
          <w:tcPr>
            <w:tcW w:w="711" w:type="pct"/>
          </w:tcPr>
          <w:p w:rsidR="00295DEA" w:rsidRPr="00DD1516" w:rsidRDefault="00295DEA" w:rsidP="00EE41C4">
            <w:pPr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 xml:space="preserve">Обязанности </w:t>
            </w:r>
          </w:p>
        </w:tc>
      </w:tr>
      <w:tr w:rsidR="00295DEA" w:rsidRPr="00DD1516" w:rsidTr="007827F6">
        <w:trPr>
          <w:trHeight w:val="469"/>
        </w:trPr>
        <w:tc>
          <w:tcPr>
            <w:tcW w:w="28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9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7827F6">
        <w:trPr>
          <w:trHeight w:val="403"/>
        </w:trPr>
        <w:tc>
          <w:tcPr>
            <w:tcW w:w="28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9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7827F6">
        <w:trPr>
          <w:trHeight w:val="411"/>
        </w:trPr>
        <w:tc>
          <w:tcPr>
            <w:tcW w:w="28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9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7827F6">
        <w:trPr>
          <w:trHeight w:val="431"/>
        </w:trPr>
        <w:tc>
          <w:tcPr>
            <w:tcW w:w="28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9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7827F6">
        <w:trPr>
          <w:trHeight w:val="409"/>
        </w:trPr>
        <w:tc>
          <w:tcPr>
            <w:tcW w:w="28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9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  <w:tr w:rsidR="00295DEA" w:rsidRPr="00DD1516" w:rsidTr="007827F6">
        <w:trPr>
          <w:trHeight w:val="339"/>
        </w:trPr>
        <w:tc>
          <w:tcPr>
            <w:tcW w:w="28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1159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73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66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</w:tcPr>
          <w:p w:rsidR="00295DEA" w:rsidRPr="00DD1516" w:rsidRDefault="00295DEA" w:rsidP="00EE41C4">
            <w:pPr>
              <w:rPr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spacing w:before="120"/>
        <w:ind w:right="-49"/>
        <w:rPr>
          <w:rFonts w:cs="Tahoma"/>
          <w:b/>
          <w:sz w:val="20"/>
          <w:szCs w:val="20"/>
        </w:rPr>
      </w:pPr>
      <w:r w:rsidRPr="00DD1516">
        <w:rPr>
          <w:rFonts w:cs="Tahoma"/>
          <w:b/>
          <w:sz w:val="20"/>
          <w:szCs w:val="20"/>
        </w:rPr>
        <w:t>Укажите, пожалуйста, 3-5 человек, которые могут дать Вам рекомендации?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3602"/>
        <w:gridCol w:w="2123"/>
      </w:tblGrid>
      <w:tr w:rsidR="00295DEA" w:rsidRPr="00DD1516" w:rsidTr="007827F6">
        <w:trPr>
          <w:jc w:val="center"/>
        </w:trPr>
        <w:tc>
          <w:tcPr>
            <w:tcW w:w="1937" w:type="pct"/>
            <w:vAlign w:val="center"/>
          </w:tcPr>
          <w:p w:rsidR="00295DEA" w:rsidRPr="00DD1516" w:rsidRDefault="00295DEA" w:rsidP="00295DEA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lastRenderedPageBreak/>
              <w:t>Ф.И.О. (полностью)</w:t>
            </w:r>
          </w:p>
        </w:tc>
        <w:tc>
          <w:tcPr>
            <w:tcW w:w="1927" w:type="pct"/>
            <w:vAlign w:val="center"/>
          </w:tcPr>
          <w:p w:rsidR="00295DEA" w:rsidRPr="00DD1516" w:rsidRDefault="00295DEA" w:rsidP="00295DEA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137" w:type="pct"/>
            <w:vAlign w:val="center"/>
          </w:tcPr>
          <w:p w:rsidR="00295DEA" w:rsidRPr="00DD1516" w:rsidRDefault="00295DEA" w:rsidP="00295DEA">
            <w:pPr>
              <w:spacing w:before="120"/>
              <w:ind w:right="-51"/>
              <w:jc w:val="center"/>
              <w:rPr>
                <w:sz w:val="20"/>
                <w:szCs w:val="20"/>
              </w:rPr>
            </w:pPr>
            <w:r w:rsidRPr="00DD1516">
              <w:rPr>
                <w:sz w:val="20"/>
                <w:szCs w:val="20"/>
              </w:rPr>
              <w:t>Контактный телефон</w:t>
            </w:r>
          </w:p>
        </w:tc>
      </w:tr>
      <w:tr w:rsidR="00295DEA" w:rsidRPr="00DD1516" w:rsidTr="007827F6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  <w:tr w:rsidR="00295DEA" w:rsidRPr="00DD1516" w:rsidTr="007827F6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  <w:tr w:rsidR="00295DEA" w:rsidRPr="00DD1516" w:rsidTr="007827F6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  <w:tr w:rsidR="00295DEA" w:rsidRPr="00DD1516" w:rsidTr="007827F6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  <w:tr w:rsidR="00295DEA" w:rsidRPr="00DD1516" w:rsidTr="007827F6">
        <w:trPr>
          <w:jc w:val="center"/>
        </w:trPr>
        <w:tc>
          <w:tcPr>
            <w:tcW w:w="19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92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  <w:tc>
          <w:tcPr>
            <w:tcW w:w="1137" w:type="pct"/>
          </w:tcPr>
          <w:p w:rsidR="00295DEA" w:rsidRPr="00DD1516" w:rsidRDefault="00295DEA" w:rsidP="00EE41C4">
            <w:pPr>
              <w:spacing w:before="120"/>
              <w:ind w:right="-49"/>
              <w:rPr>
                <w:sz w:val="20"/>
                <w:szCs w:val="20"/>
              </w:rPr>
            </w:pPr>
          </w:p>
        </w:tc>
      </w:tr>
    </w:tbl>
    <w:p w:rsidR="00295DEA" w:rsidRPr="00DD1516" w:rsidRDefault="00295DEA" w:rsidP="00295DEA">
      <w:pPr>
        <w:spacing w:before="120"/>
        <w:ind w:right="-49"/>
        <w:rPr>
          <w:b/>
          <w:sz w:val="20"/>
          <w:szCs w:val="20"/>
        </w:rPr>
      </w:pPr>
      <w:r w:rsidRPr="00DD1516">
        <w:rPr>
          <w:b/>
          <w:sz w:val="20"/>
          <w:szCs w:val="20"/>
        </w:rPr>
        <w:t>Сообщите дополнительную информацию, которая увеличит Ваши шансы на занятие вакантной должности?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95DEA" w:rsidRPr="00DD1516" w:rsidTr="007827F6">
        <w:tc>
          <w:tcPr>
            <w:tcW w:w="5000" w:type="pct"/>
          </w:tcPr>
          <w:p w:rsidR="00295DEA" w:rsidRPr="00DD1516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7827F6">
        <w:tc>
          <w:tcPr>
            <w:tcW w:w="5000" w:type="pct"/>
          </w:tcPr>
          <w:p w:rsidR="00295DEA" w:rsidRPr="00DD1516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7827F6">
        <w:tc>
          <w:tcPr>
            <w:tcW w:w="5000" w:type="pct"/>
          </w:tcPr>
          <w:p w:rsidR="00295DEA" w:rsidRPr="00DD1516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7827F6">
        <w:tc>
          <w:tcPr>
            <w:tcW w:w="5000" w:type="pct"/>
          </w:tcPr>
          <w:p w:rsidR="00295DEA" w:rsidRPr="00DD1516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</w:rPr>
            </w:pPr>
          </w:p>
        </w:tc>
      </w:tr>
      <w:tr w:rsidR="00295DEA" w:rsidRPr="00DD1516" w:rsidTr="007827F6">
        <w:tc>
          <w:tcPr>
            <w:tcW w:w="5000" w:type="pct"/>
          </w:tcPr>
          <w:p w:rsidR="00295DEA" w:rsidRPr="00DD1516" w:rsidRDefault="00295DEA" w:rsidP="00EE41C4">
            <w:pPr>
              <w:spacing w:before="120"/>
              <w:ind w:right="-51"/>
              <w:rPr>
                <w:sz w:val="20"/>
                <w:szCs w:val="20"/>
                <w:u w:val="single"/>
              </w:rPr>
            </w:pPr>
          </w:p>
        </w:tc>
      </w:tr>
    </w:tbl>
    <w:p w:rsidR="00295DEA" w:rsidRPr="00DD1516" w:rsidRDefault="00295DEA" w:rsidP="00295DEA">
      <w:pPr>
        <w:rPr>
          <w:sz w:val="20"/>
          <w:szCs w:val="20"/>
        </w:rPr>
      </w:pPr>
    </w:p>
    <w:p w:rsidR="00295DEA" w:rsidRPr="00DD1516" w:rsidRDefault="00295DEA" w:rsidP="00295DEA">
      <w:pPr>
        <w:rPr>
          <w:sz w:val="20"/>
          <w:szCs w:val="20"/>
        </w:rPr>
      </w:pPr>
      <w:r w:rsidRPr="00DD1516">
        <w:rPr>
          <w:sz w:val="20"/>
          <w:szCs w:val="20"/>
        </w:rPr>
        <w:t>«____» _____________ 20</w:t>
      </w:r>
      <w:r w:rsidR="00326D71">
        <w:rPr>
          <w:sz w:val="20"/>
          <w:szCs w:val="20"/>
        </w:rPr>
        <w:t>2</w:t>
      </w:r>
      <w:r w:rsidRPr="00DD1516">
        <w:rPr>
          <w:sz w:val="20"/>
          <w:szCs w:val="20"/>
        </w:rPr>
        <w:t>__г.</w:t>
      </w:r>
      <w:r w:rsidRPr="00DD1516">
        <w:rPr>
          <w:sz w:val="20"/>
          <w:szCs w:val="20"/>
        </w:rPr>
        <w:tab/>
      </w:r>
      <w:r w:rsidRPr="00DD1516">
        <w:rPr>
          <w:sz w:val="20"/>
          <w:szCs w:val="20"/>
        </w:rPr>
        <w:tab/>
      </w:r>
      <w:r w:rsidRPr="00DD1516">
        <w:rPr>
          <w:sz w:val="20"/>
          <w:szCs w:val="20"/>
        </w:rPr>
        <w:tab/>
      </w:r>
    </w:p>
    <w:p w:rsidR="00295DEA" w:rsidRPr="00DD1516" w:rsidRDefault="00295DEA" w:rsidP="00295DEA">
      <w:pPr>
        <w:ind w:right="6917"/>
        <w:jc w:val="center"/>
        <w:rPr>
          <w:sz w:val="20"/>
          <w:szCs w:val="20"/>
        </w:rPr>
      </w:pPr>
      <w:r w:rsidRPr="00DD1516">
        <w:rPr>
          <w:sz w:val="20"/>
          <w:szCs w:val="20"/>
        </w:rPr>
        <w:t>дата заполнения анкеты</w:t>
      </w:r>
    </w:p>
    <w:p w:rsidR="00295DEA" w:rsidRDefault="00295DEA" w:rsidP="00295DEA">
      <w:pPr>
        <w:jc w:val="center"/>
        <w:rPr>
          <w:rFonts w:ascii="Arial" w:hAnsi="Arial"/>
          <w:sz w:val="20"/>
          <w:szCs w:val="20"/>
        </w:rPr>
      </w:pPr>
    </w:p>
    <w:p w:rsidR="00BE681D" w:rsidRPr="00DD1516" w:rsidRDefault="00BE681D" w:rsidP="00295DEA">
      <w:pPr>
        <w:jc w:val="center"/>
        <w:rPr>
          <w:rFonts w:ascii="Arial" w:hAnsi="Arial"/>
          <w:sz w:val="20"/>
          <w:szCs w:val="20"/>
        </w:rPr>
      </w:pPr>
    </w:p>
    <w:p w:rsidR="00BE681D" w:rsidRPr="00A4731A" w:rsidRDefault="00BE681D" w:rsidP="00BE681D">
      <w:pPr>
        <w:ind w:left="709"/>
        <w:jc w:val="both"/>
        <w:rPr>
          <w:sz w:val="20"/>
          <w:szCs w:val="20"/>
        </w:rPr>
      </w:pPr>
      <w:r w:rsidRPr="00A473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57785</wp:posOffset>
                </wp:positionV>
                <wp:extent cx="233680" cy="208280"/>
                <wp:effectExtent l="0" t="0" r="1397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082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5477" id="Прямоугольник 2" o:spid="_x0000_s1026" style="position:absolute;margin-left:.95pt;margin-top:4.55pt;width:18.4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" filled="f" strokecolor="black [3213]" strokeweight=".25pt"/>
            </w:pict>
          </mc:Fallback>
        </mc:AlternateContent>
      </w:r>
      <w:r w:rsidR="00462309" w:rsidRPr="00A4731A">
        <w:rPr>
          <w:sz w:val="20"/>
          <w:szCs w:val="20"/>
          <w:lang w:val="uz-Cyrl-UZ"/>
        </w:rPr>
        <w:t>Ш</w:t>
      </w:r>
      <w:proofErr w:type="spellStart"/>
      <w:r w:rsidRPr="00A4731A">
        <w:rPr>
          <w:sz w:val="20"/>
          <w:szCs w:val="20"/>
        </w:rPr>
        <w:t>ахси</w:t>
      </w:r>
      <w:proofErr w:type="spellEnd"/>
      <w:r w:rsidR="00E94D45" w:rsidRPr="00A4731A">
        <w:rPr>
          <w:sz w:val="20"/>
          <w:szCs w:val="20"/>
          <w:lang w:val="uz-Cyrl-UZ"/>
        </w:rPr>
        <w:t>мга доир</w:t>
      </w:r>
      <w:r w:rsidRPr="00A4731A">
        <w:rPr>
          <w:sz w:val="20"/>
          <w:szCs w:val="20"/>
        </w:rPr>
        <w:t xml:space="preserve"> </w:t>
      </w:r>
      <w:proofErr w:type="spellStart"/>
      <w:r w:rsidRPr="00A4731A">
        <w:rPr>
          <w:sz w:val="20"/>
          <w:szCs w:val="20"/>
        </w:rPr>
        <w:t>ма</w:t>
      </w:r>
      <w:proofErr w:type="spellEnd"/>
      <w:r w:rsidR="007B7B74" w:rsidRPr="00A4731A">
        <w:rPr>
          <w:sz w:val="20"/>
          <w:szCs w:val="20"/>
          <w:lang w:val="uz-Cyrl-UZ"/>
        </w:rPr>
        <w:t>ъ</w:t>
      </w:r>
      <w:proofErr w:type="spellStart"/>
      <w:r w:rsidRPr="00A4731A">
        <w:rPr>
          <w:sz w:val="20"/>
          <w:szCs w:val="20"/>
        </w:rPr>
        <w:t>лумотлар</w:t>
      </w:r>
      <w:proofErr w:type="spellEnd"/>
      <w:r w:rsidRPr="00A4731A">
        <w:rPr>
          <w:sz w:val="20"/>
          <w:szCs w:val="20"/>
        </w:rPr>
        <w:t xml:space="preserve"> </w:t>
      </w:r>
      <w:r w:rsidR="00462309" w:rsidRPr="00A4731A">
        <w:rPr>
          <w:sz w:val="20"/>
          <w:szCs w:val="20"/>
          <w:lang w:val="uz-Cyrl-UZ"/>
        </w:rPr>
        <w:t>мен</w:t>
      </w:r>
      <w:r w:rsidRPr="00A4731A">
        <w:rPr>
          <w:sz w:val="20"/>
          <w:szCs w:val="20"/>
        </w:rPr>
        <w:t xml:space="preserve"> </w:t>
      </w:r>
      <w:proofErr w:type="spellStart"/>
      <w:r w:rsidRPr="00A4731A">
        <w:rPr>
          <w:sz w:val="20"/>
          <w:szCs w:val="20"/>
        </w:rPr>
        <w:t>томондан</w:t>
      </w:r>
      <w:proofErr w:type="spellEnd"/>
      <w:r w:rsidRPr="00A4731A">
        <w:rPr>
          <w:sz w:val="20"/>
          <w:szCs w:val="20"/>
        </w:rPr>
        <w:t xml:space="preserve"> </w:t>
      </w:r>
      <w:r w:rsidR="00E94D45" w:rsidRPr="00A4731A">
        <w:rPr>
          <w:sz w:val="20"/>
          <w:szCs w:val="20"/>
          <w:lang w:val="uz-Cyrl-UZ"/>
        </w:rPr>
        <w:t>тақдим этилган</w:t>
      </w:r>
      <w:r w:rsidRPr="00A4731A">
        <w:rPr>
          <w:sz w:val="20"/>
          <w:szCs w:val="20"/>
        </w:rPr>
        <w:t xml:space="preserve">, </w:t>
      </w:r>
      <w:proofErr w:type="spellStart"/>
      <w:r w:rsidRPr="00A4731A">
        <w:rPr>
          <w:sz w:val="20"/>
          <w:szCs w:val="20"/>
        </w:rPr>
        <w:t>ушбу</w:t>
      </w:r>
      <w:proofErr w:type="spellEnd"/>
      <w:r w:rsidRPr="00A4731A">
        <w:rPr>
          <w:sz w:val="20"/>
          <w:szCs w:val="20"/>
        </w:rPr>
        <w:t xml:space="preserve"> </w:t>
      </w:r>
      <w:proofErr w:type="spellStart"/>
      <w:r w:rsidRPr="00A4731A">
        <w:rPr>
          <w:sz w:val="20"/>
          <w:szCs w:val="20"/>
        </w:rPr>
        <w:t>малумотлар</w:t>
      </w:r>
      <w:proofErr w:type="spellEnd"/>
      <w:r w:rsidR="00E94D45" w:rsidRPr="00A4731A">
        <w:rPr>
          <w:sz w:val="20"/>
          <w:szCs w:val="20"/>
          <w:lang w:val="uz-Cyrl-UZ"/>
        </w:rPr>
        <w:t>га ишлов берилишига ўз розилигимни билдираман</w:t>
      </w:r>
      <w:r w:rsidRPr="00A4731A">
        <w:rPr>
          <w:sz w:val="20"/>
          <w:szCs w:val="20"/>
        </w:rPr>
        <w:t>.</w:t>
      </w:r>
    </w:p>
    <w:p w:rsidR="00BE681D" w:rsidRPr="005D24CE" w:rsidRDefault="00BE681D" w:rsidP="00BE681D">
      <w:pPr>
        <w:ind w:left="709"/>
        <w:jc w:val="both"/>
        <w:rPr>
          <w:sz w:val="20"/>
          <w:szCs w:val="20"/>
        </w:rPr>
      </w:pPr>
      <w:r w:rsidRPr="00A4731A">
        <w:rPr>
          <w:sz w:val="20"/>
          <w:szCs w:val="20"/>
        </w:rPr>
        <w:t>Мои персональные данные представлены мной самостоятельно, я даю согласие на их обработку.</w:t>
      </w:r>
      <w:bookmarkStart w:id="1" w:name="_GoBack"/>
      <w:bookmarkEnd w:id="1"/>
    </w:p>
    <w:p w:rsidR="00D03673" w:rsidRDefault="00D03673" w:rsidP="00BE681D">
      <w:pPr>
        <w:ind w:left="709"/>
        <w:jc w:val="both"/>
        <w:rPr>
          <w:rFonts w:ascii="Arial" w:hAnsi="Arial"/>
          <w:sz w:val="20"/>
          <w:szCs w:val="20"/>
        </w:rPr>
      </w:pPr>
    </w:p>
    <w:p w:rsidR="00BE681D" w:rsidRPr="00BE681D" w:rsidRDefault="00BE681D" w:rsidP="00BE681D">
      <w:pPr>
        <w:ind w:left="709"/>
        <w:jc w:val="both"/>
        <w:rPr>
          <w:rFonts w:ascii="Arial" w:hAnsi="Arial"/>
          <w:sz w:val="20"/>
          <w:szCs w:val="20"/>
        </w:rPr>
      </w:pPr>
    </w:p>
    <w:p w:rsidR="00D03673" w:rsidRPr="00D03673" w:rsidRDefault="00D03673" w:rsidP="00295DEA">
      <w:pPr>
        <w:jc w:val="center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ФИО________________________________подпись</w:t>
      </w:r>
      <w:proofErr w:type="spellEnd"/>
      <w:r>
        <w:rPr>
          <w:rFonts w:ascii="Arial" w:hAnsi="Arial"/>
          <w:sz w:val="20"/>
          <w:szCs w:val="20"/>
        </w:rPr>
        <w:t>___________________</w:t>
      </w:r>
    </w:p>
    <w:p w:rsidR="00D03673" w:rsidRDefault="00D03673" w:rsidP="00DD1516">
      <w:pPr>
        <w:jc w:val="center"/>
        <w:rPr>
          <w:rFonts w:ascii="Arial" w:hAnsi="Arial"/>
          <w:i/>
          <w:sz w:val="20"/>
          <w:szCs w:val="20"/>
        </w:rPr>
      </w:pPr>
    </w:p>
    <w:p w:rsidR="00CE3947" w:rsidRDefault="00295DEA" w:rsidP="00DD1516">
      <w:pPr>
        <w:jc w:val="center"/>
      </w:pPr>
      <w:r w:rsidRPr="00DD1516">
        <w:rPr>
          <w:rFonts w:ascii="Arial" w:hAnsi="Arial"/>
          <w:i/>
          <w:sz w:val="20"/>
          <w:szCs w:val="20"/>
        </w:rPr>
        <w:t xml:space="preserve">Предупреждаем о том, что заведомо ложные сведения, сообщенные о себе в анкете, </w:t>
      </w:r>
      <w:r w:rsidRPr="00DD1516">
        <w:rPr>
          <w:rFonts w:ascii="Arial" w:hAnsi="Arial"/>
          <w:i/>
          <w:sz w:val="20"/>
          <w:szCs w:val="20"/>
        </w:rPr>
        <w:br/>
        <w:t>могут повлечь отказ в оформлении на работу.</w:t>
      </w:r>
    </w:p>
    <w:sectPr w:rsidR="00CE3947" w:rsidSect="00295D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6118F"/>
    <w:multiLevelType w:val="multilevel"/>
    <w:tmpl w:val="7844379A"/>
    <w:lvl w:ilvl="0">
      <w:start w:val="6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hmad Inoyatov">
    <w15:presenceInfo w15:providerId="AD" w15:userId="S-1-5-21-220762859-1506158200-1050714430-13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EA"/>
    <w:rsid w:val="000C333C"/>
    <w:rsid w:val="00295DEA"/>
    <w:rsid w:val="002B1469"/>
    <w:rsid w:val="002D0565"/>
    <w:rsid w:val="00326D71"/>
    <w:rsid w:val="00336E2C"/>
    <w:rsid w:val="003C7EAD"/>
    <w:rsid w:val="00462309"/>
    <w:rsid w:val="0054101D"/>
    <w:rsid w:val="0059054B"/>
    <w:rsid w:val="005930B4"/>
    <w:rsid w:val="007827F6"/>
    <w:rsid w:val="007B7B74"/>
    <w:rsid w:val="00A1105E"/>
    <w:rsid w:val="00A4731A"/>
    <w:rsid w:val="00BE681D"/>
    <w:rsid w:val="00CE1FDA"/>
    <w:rsid w:val="00CE3947"/>
    <w:rsid w:val="00D03673"/>
    <w:rsid w:val="00D075F9"/>
    <w:rsid w:val="00D46B59"/>
    <w:rsid w:val="00DD1516"/>
    <w:rsid w:val="00E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6D91-F494-4E7A-B63D-FDDAF080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5DEA"/>
    <w:pPr>
      <w:numPr>
        <w:numId w:val="1"/>
      </w:numPr>
      <w:outlineLvl w:val="0"/>
    </w:pPr>
    <w:rPr>
      <w:rFonts w:ascii="Arial" w:hAnsi="Arial" w:cs="Arial"/>
      <w:b/>
      <w:bCs/>
      <w:color w:val="002F73"/>
      <w:kern w:val="36"/>
    </w:rPr>
  </w:style>
  <w:style w:type="paragraph" w:styleId="2">
    <w:name w:val="heading 2"/>
    <w:basedOn w:val="a"/>
    <w:next w:val="a"/>
    <w:link w:val="20"/>
    <w:qFormat/>
    <w:rsid w:val="00295DE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DE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5DE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95DEA"/>
    <w:pPr>
      <w:numPr>
        <w:ilvl w:val="4"/>
        <w:numId w:val="1"/>
      </w:num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95D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5DE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95D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95D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DEA"/>
    <w:rPr>
      <w:rFonts w:ascii="Arial" w:eastAsia="Times New Roman" w:hAnsi="Arial" w:cs="Arial"/>
      <w:b/>
      <w:bCs/>
      <w:color w:val="002F7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5D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D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5D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95DEA"/>
    <w:rPr>
      <w:rFonts w:ascii="Tahoma" w:eastAsia="Times New Roman" w:hAnsi="Tahom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95D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95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5D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95DEA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295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E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Abdukarimbekova</dc:creator>
  <cp:keywords/>
  <dc:description/>
  <cp:lastModifiedBy>Karina Abdukarimbekova</cp:lastModifiedBy>
  <cp:revision>5</cp:revision>
  <cp:lastPrinted>2021-06-01T12:07:00Z</cp:lastPrinted>
  <dcterms:created xsi:type="dcterms:W3CDTF">2021-06-14T06:07:00Z</dcterms:created>
  <dcterms:modified xsi:type="dcterms:W3CDTF">2021-06-14T06:54:00Z</dcterms:modified>
</cp:coreProperties>
</file>